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4A6553" w14:textId="77777777" w:rsidR="00F16A79" w:rsidRPr="001762AB" w:rsidRDefault="00F16A79" w:rsidP="00F16A79">
      <w:pPr>
        <w:rPr>
          <w:rFonts w:ascii="Times New Roman" w:hAnsi="Times New Roman" w:cs="Times New Roman"/>
          <w:i/>
          <w:sz w:val="24"/>
          <w:szCs w:val="24"/>
        </w:rPr>
      </w:pPr>
      <w:r w:rsidRPr="00FF2B9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89648E2" wp14:editId="7876C796">
            <wp:simplePos x="0" y="0"/>
            <wp:positionH relativeFrom="column">
              <wp:posOffset>2333625</wp:posOffset>
            </wp:positionH>
            <wp:positionV relativeFrom="paragraph">
              <wp:align>top</wp:align>
            </wp:positionV>
            <wp:extent cx="876300" cy="876300"/>
            <wp:effectExtent l="0" t="0" r="0" b="0"/>
            <wp:wrapSquare wrapText="bothSides"/>
            <wp:docPr id="1" name="Рисунок 1" descr="http://oo3d.mail.yandex.net/static/a73a54288ee2467da3326c83c3410487/tmpDaLSkb_html_m5e8980d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o3d.mail.yandex.net/static/a73a54288ee2467da3326c83c3410487/tmpDaLSkb_html_m5e8980d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753" cy="892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textWrapping" w:clear="all"/>
      </w:r>
      <w:r w:rsidRPr="001762AB">
        <w:rPr>
          <w:rFonts w:ascii="Times New Roman" w:hAnsi="Times New Roman" w:cs="Times New Roman"/>
          <w:i/>
          <w:sz w:val="24"/>
          <w:szCs w:val="24"/>
        </w:rPr>
        <w:t>Пресс-релиз</w:t>
      </w:r>
    </w:p>
    <w:p w14:paraId="071E0B41" w14:textId="1C71C0F2" w:rsidR="00F16A79" w:rsidRPr="001762AB" w:rsidRDefault="00D03097" w:rsidP="00F16A79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БЛАГОТВОРИТЕЛЬНАЯ АКЦИЯ</w:t>
      </w:r>
    </w:p>
    <w:p w14:paraId="26A277E2" w14:textId="77777777" w:rsidR="00F16A79" w:rsidRPr="001762AB" w:rsidRDefault="00F16A79" w:rsidP="00F16A7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2AB">
        <w:rPr>
          <w:rFonts w:ascii="Times New Roman" w:hAnsi="Times New Roman" w:cs="Times New Roman"/>
          <w:b/>
          <w:sz w:val="24"/>
          <w:szCs w:val="24"/>
        </w:rPr>
        <w:t>«МАГИЯ КИНО»</w:t>
      </w:r>
    </w:p>
    <w:p w14:paraId="41DDE694" w14:textId="77777777" w:rsidR="00F16A79" w:rsidRPr="001762AB" w:rsidRDefault="00B77F11" w:rsidP="00F16A79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Таганрог, 22</w:t>
      </w:r>
      <w:r w:rsidR="00F16A79">
        <w:rPr>
          <w:rFonts w:ascii="Times New Roman" w:hAnsi="Times New Roman" w:cs="Times New Roman"/>
          <w:sz w:val="24"/>
          <w:szCs w:val="24"/>
        </w:rPr>
        <w:t xml:space="preserve"> марта, 2018</w:t>
      </w:r>
    </w:p>
    <w:p w14:paraId="78E38E8F" w14:textId="5CE05CA9" w:rsidR="00F16A79" w:rsidRPr="00AE3911" w:rsidRDefault="00F16A79" w:rsidP="00AB4FD0">
      <w:pPr>
        <w:pStyle w:val="a3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AE3911">
        <w:rPr>
          <w:rFonts w:ascii="Times New Roman" w:hAnsi="Times New Roman"/>
          <w:i/>
          <w:color w:val="000000"/>
          <w:sz w:val="24"/>
          <w:szCs w:val="24"/>
        </w:rPr>
        <w:t>Благотворительный фонд помощи детям «Детский КиноМай» при поддержке социальных партнеров</w:t>
      </w:r>
      <w:r w:rsidR="00537A45">
        <w:rPr>
          <w:rFonts w:ascii="Times New Roman" w:hAnsi="Times New Roman"/>
          <w:i/>
          <w:color w:val="000000"/>
          <w:sz w:val="24"/>
          <w:szCs w:val="24"/>
        </w:rPr>
        <w:t>:</w:t>
      </w:r>
      <w:r w:rsidRPr="00AE3911">
        <w:rPr>
          <w:rFonts w:ascii="Times New Roman" w:hAnsi="Times New Roman"/>
          <w:i/>
          <w:color w:val="000000"/>
          <w:sz w:val="24"/>
          <w:szCs w:val="24"/>
        </w:rPr>
        <w:t xml:space="preserve"> БФ «Система», ООО «Газпром </w:t>
      </w:r>
      <w:proofErr w:type="spellStart"/>
      <w:r w:rsidRPr="00AE3911">
        <w:rPr>
          <w:rFonts w:ascii="Times New Roman" w:hAnsi="Times New Roman"/>
          <w:i/>
          <w:color w:val="000000"/>
          <w:sz w:val="24"/>
          <w:szCs w:val="24"/>
        </w:rPr>
        <w:t>МежРегионГаз</w:t>
      </w:r>
      <w:proofErr w:type="spellEnd"/>
      <w:r w:rsidRPr="00AE3911">
        <w:rPr>
          <w:rFonts w:ascii="Times New Roman" w:hAnsi="Times New Roman"/>
          <w:i/>
          <w:color w:val="000000"/>
          <w:sz w:val="24"/>
          <w:szCs w:val="24"/>
        </w:rPr>
        <w:t xml:space="preserve"> Ростов-на-Дону», ПАО «Мобильные </w:t>
      </w:r>
      <w:proofErr w:type="spellStart"/>
      <w:r w:rsidRPr="00AE3911">
        <w:rPr>
          <w:rFonts w:ascii="Times New Roman" w:hAnsi="Times New Roman"/>
          <w:i/>
          <w:color w:val="000000"/>
          <w:sz w:val="24"/>
          <w:szCs w:val="24"/>
        </w:rPr>
        <w:t>ТелеСистемы</w:t>
      </w:r>
      <w:proofErr w:type="spellEnd"/>
      <w:r w:rsidRPr="00AE3911">
        <w:rPr>
          <w:rFonts w:ascii="Times New Roman" w:hAnsi="Times New Roman"/>
          <w:i/>
          <w:color w:val="000000"/>
          <w:sz w:val="24"/>
          <w:szCs w:val="24"/>
        </w:rPr>
        <w:t>», БФ «Детский мир»</w:t>
      </w:r>
      <w:r w:rsidR="00537A45">
        <w:rPr>
          <w:rFonts w:ascii="Times New Roman" w:hAnsi="Times New Roman"/>
          <w:i/>
          <w:color w:val="000000"/>
          <w:sz w:val="24"/>
          <w:szCs w:val="24"/>
        </w:rPr>
        <w:t xml:space="preserve">, ЗАО «Степ </w:t>
      </w:r>
      <w:proofErr w:type="spellStart"/>
      <w:r w:rsidR="00537A45">
        <w:rPr>
          <w:rFonts w:ascii="Times New Roman" w:hAnsi="Times New Roman"/>
          <w:i/>
          <w:color w:val="000000"/>
          <w:sz w:val="24"/>
          <w:szCs w:val="24"/>
        </w:rPr>
        <w:t>Пазл</w:t>
      </w:r>
      <w:proofErr w:type="spellEnd"/>
      <w:r w:rsidR="00537A45">
        <w:rPr>
          <w:rFonts w:ascii="Times New Roman" w:hAnsi="Times New Roman"/>
          <w:i/>
          <w:color w:val="000000"/>
          <w:sz w:val="24"/>
          <w:szCs w:val="24"/>
        </w:rPr>
        <w:t>»</w:t>
      </w:r>
      <w:r w:rsidRPr="00AE3911">
        <w:rPr>
          <w:rFonts w:ascii="Times New Roman" w:hAnsi="Times New Roman"/>
          <w:i/>
          <w:color w:val="000000"/>
          <w:sz w:val="24"/>
          <w:szCs w:val="24"/>
        </w:rPr>
        <w:t xml:space="preserve"> и содействии Правительства Ростовской о</w:t>
      </w:r>
      <w:r w:rsidR="00B77F11">
        <w:rPr>
          <w:rFonts w:ascii="Times New Roman" w:hAnsi="Times New Roman"/>
          <w:i/>
          <w:color w:val="000000"/>
          <w:sz w:val="24"/>
          <w:szCs w:val="24"/>
        </w:rPr>
        <w:t>бласти, Администрации города Таганрога проводит</w:t>
      </w:r>
      <w:r w:rsidR="00AB4FD0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537A45">
        <w:rPr>
          <w:rFonts w:ascii="Times New Roman" w:hAnsi="Times New Roman"/>
          <w:i/>
          <w:color w:val="000000"/>
          <w:sz w:val="24"/>
          <w:szCs w:val="24"/>
        </w:rPr>
        <w:t xml:space="preserve">22 марта  благотворительную акцию в городе Таганроге </w:t>
      </w:r>
      <w:r w:rsidR="00AB4FD0">
        <w:rPr>
          <w:rFonts w:ascii="Times New Roman" w:hAnsi="Times New Roman"/>
          <w:i/>
          <w:color w:val="000000"/>
          <w:sz w:val="24"/>
          <w:szCs w:val="24"/>
        </w:rPr>
        <w:t xml:space="preserve">в рамках </w:t>
      </w:r>
      <w:r w:rsidR="00AB4FD0">
        <w:rPr>
          <w:rFonts w:ascii="Times New Roman" w:hAnsi="Times New Roman"/>
          <w:i/>
          <w:color w:val="000000"/>
          <w:sz w:val="24"/>
          <w:szCs w:val="24"/>
          <w:lang w:val="en-US"/>
        </w:rPr>
        <w:t>V</w:t>
      </w:r>
      <w:r w:rsidR="00537A45">
        <w:rPr>
          <w:rFonts w:ascii="Times New Roman" w:hAnsi="Times New Roman"/>
          <w:i/>
          <w:color w:val="000000"/>
          <w:sz w:val="24"/>
          <w:szCs w:val="24"/>
        </w:rPr>
        <w:t xml:space="preserve"> д</w:t>
      </w:r>
      <w:r w:rsidR="00AB4FD0" w:rsidRPr="00537A45">
        <w:rPr>
          <w:rFonts w:ascii="Times New Roman" w:hAnsi="Times New Roman"/>
          <w:i/>
          <w:color w:val="000000"/>
          <w:sz w:val="24"/>
          <w:szCs w:val="24"/>
        </w:rPr>
        <w:t>етского благотворит</w:t>
      </w:r>
      <w:r w:rsidR="00537A45">
        <w:rPr>
          <w:rFonts w:ascii="Times New Roman" w:hAnsi="Times New Roman"/>
          <w:i/>
          <w:color w:val="000000"/>
          <w:sz w:val="24"/>
          <w:szCs w:val="24"/>
        </w:rPr>
        <w:t>ельного кинофорума “МАГИЯ КИНО”</w:t>
      </w:r>
      <w:r w:rsidR="006E2073">
        <w:rPr>
          <w:rFonts w:ascii="Times New Roman" w:hAnsi="Times New Roman"/>
          <w:i/>
          <w:color w:val="000000"/>
          <w:sz w:val="24"/>
          <w:szCs w:val="24"/>
        </w:rPr>
        <w:t>.</w:t>
      </w:r>
    </w:p>
    <w:p w14:paraId="24BE5F39" w14:textId="77777777" w:rsidR="006B7378" w:rsidRDefault="006E2073" w:rsidP="00F16A79">
      <w:pPr>
        <w:pStyle w:val="a3"/>
        <w:jc w:val="both"/>
        <w:rPr>
          <w:ins w:id="0" w:author="Л.И. Скрынникова" w:date="2018-03-12T09:28:00Z"/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F16A79" w:rsidRPr="00AE3911">
        <w:rPr>
          <w:rFonts w:ascii="Times New Roman" w:hAnsi="Times New Roman"/>
          <w:color w:val="000000"/>
          <w:sz w:val="24"/>
          <w:szCs w:val="24"/>
        </w:rPr>
        <w:t xml:space="preserve">В пятый раз творческая группа БФ «Детский КиноМай» приезжает на гостеприимную ростовскую землю в начале теплых весенних дней! Уже стало традицией, что в </w:t>
      </w:r>
      <w:r w:rsidR="00537A45">
        <w:rPr>
          <w:rFonts w:ascii="Times New Roman" w:hAnsi="Times New Roman"/>
          <w:color w:val="000000"/>
          <w:sz w:val="24"/>
          <w:szCs w:val="24"/>
        </w:rPr>
        <w:t>дни д</w:t>
      </w:r>
      <w:r w:rsidR="00B77F11">
        <w:rPr>
          <w:rFonts w:ascii="Times New Roman" w:hAnsi="Times New Roman"/>
          <w:color w:val="000000"/>
          <w:sz w:val="24"/>
          <w:szCs w:val="24"/>
        </w:rPr>
        <w:t>етского благотворительного кинофорума «Магия кино» (даты проведения 20-24 марта), проходящего в Ростове-на-Дону, творческая группа</w:t>
      </w:r>
      <w:r w:rsidR="00537A4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37A45">
        <w:rPr>
          <w:rFonts w:ascii="Times New Roman" w:hAnsi="Times New Roman"/>
          <w:color w:val="000000"/>
          <w:sz w:val="24"/>
          <w:szCs w:val="24"/>
        </w:rPr>
        <w:t>КиноМая</w:t>
      </w:r>
      <w:proofErr w:type="spellEnd"/>
      <w:r w:rsidR="00537A45">
        <w:rPr>
          <w:rFonts w:ascii="Times New Roman" w:hAnsi="Times New Roman"/>
          <w:color w:val="000000"/>
          <w:sz w:val="24"/>
          <w:szCs w:val="24"/>
        </w:rPr>
        <w:t xml:space="preserve"> посетит город </w:t>
      </w:r>
      <w:r w:rsidR="007571BD">
        <w:rPr>
          <w:rFonts w:ascii="Times New Roman" w:hAnsi="Times New Roman"/>
          <w:color w:val="000000"/>
          <w:sz w:val="24"/>
          <w:szCs w:val="24"/>
        </w:rPr>
        <w:t xml:space="preserve"> Таганрог. </w:t>
      </w:r>
      <w:proofErr w:type="gramStart"/>
      <w:r w:rsidR="007571BD">
        <w:rPr>
          <w:rFonts w:ascii="Times New Roman" w:hAnsi="Times New Roman"/>
          <w:color w:val="000000"/>
          <w:sz w:val="24"/>
          <w:szCs w:val="24"/>
        </w:rPr>
        <w:t>П</w:t>
      </w:r>
      <w:r w:rsidR="00F16A79" w:rsidRPr="00AE3911">
        <w:rPr>
          <w:rFonts w:ascii="Times New Roman" w:hAnsi="Times New Roman"/>
          <w:color w:val="000000"/>
          <w:sz w:val="24"/>
          <w:szCs w:val="24"/>
        </w:rPr>
        <w:t>рограмма одно</w:t>
      </w:r>
      <w:r w:rsidR="00537A45">
        <w:rPr>
          <w:rFonts w:ascii="Times New Roman" w:hAnsi="Times New Roman"/>
          <w:color w:val="000000"/>
          <w:sz w:val="24"/>
          <w:szCs w:val="24"/>
        </w:rPr>
        <w:t xml:space="preserve">дневной поездки включает в себя </w:t>
      </w:r>
      <w:r w:rsidR="00B77F11">
        <w:rPr>
          <w:rFonts w:ascii="Times New Roman" w:hAnsi="Times New Roman"/>
          <w:color w:val="000000"/>
          <w:sz w:val="24"/>
          <w:szCs w:val="24"/>
        </w:rPr>
        <w:t xml:space="preserve">бесплатные </w:t>
      </w:r>
      <w:r w:rsidR="00F16A79" w:rsidRPr="00AE3911">
        <w:rPr>
          <w:rFonts w:ascii="Times New Roman" w:hAnsi="Times New Roman"/>
          <w:color w:val="000000"/>
          <w:sz w:val="24"/>
          <w:szCs w:val="24"/>
        </w:rPr>
        <w:t>кинопоказ</w:t>
      </w:r>
      <w:r w:rsidR="00B77F11">
        <w:rPr>
          <w:rFonts w:ascii="Times New Roman" w:hAnsi="Times New Roman"/>
          <w:color w:val="000000"/>
          <w:sz w:val="24"/>
          <w:szCs w:val="24"/>
        </w:rPr>
        <w:t>ы, актерский, вокальный, литературный</w:t>
      </w:r>
      <w:r w:rsidR="00F16A79" w:rsidRPr="00AE3911">
        <w:rPr>
          <w:rFonts w:ascii="Times New Roman" w:hAnsi="Times New Roman"/>
          <w:color w:val="000000"/>
          <w:sz w:val="24"/>
          <w:szCs w:val="24"/>
        </w:rPr>
        <w:t xml:space="preserve"> ма</w:t>
      </w:r>
      <w:r w:rsidR="00537A45">
        <w:rPr>
          <w:rFonts w:ascii="Times New Roman" w:hAnsi="Times New Roman"/>
          <w:color w:val="000000"/>
          <w:sz w:val="24"/>
          <w:szCs w:val="24"/>
        </w:rPr>
        <w:t>стер-классы и</w:t>
      </w:r>
      <w:r w:rsidR="00B77F11">
        <w:rPr>
          <w:rFonts w:ascii="Times New Roman" w:hAnsi="Times New Roman"/>
          <w:color w:val="000000"/>
          <w:sz w:val="24"/>
          <w:szCs w:val="24"/>
        </w:rPr>
        <w:t xml:space="preserve"> мастер-класс по</w:t>
      </w:r>
      <w:r w:rsidR="00AB4FD0">
        <w:rPr>
          <w:rFonts w:ascii="Times New Roman" w:hAnsi="Times New Roman"/>
          <w:color w:val="000000"/>
          <w:sz w:val="24"/>
          <w:szCs w:val="24"/>
        </w:rPr>
        <w:t xml:space="preserve"> изготовлению сценических кукол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End"/>
    </w:p>
    <w:p w14:paraId="6F9D721A" w14:textId="0756C9E0" w:rsidR="003F0D4E" w:rsidRDefault="006E2073" w:rsidP="00F16A79">
      <w:pPr>
        <w:pStyle w:val="a3"/>
        <w:jc w:val="both"/>
        <w:rPr>
          <w:rStyle w:val="apple-converted-space"/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</w:t>
      </w:r>
      <w:r w:rsidR="00F16A79" w:rsidRPr="00AE3911">
        <w:rPr>
          <w:rFonts w:ascii="Times New Roman" w:hAnsi="Times New Roman"/>
          <w:color w:val="000000"/>
          <w:sz w:val="24"/>
          <w:szCs w:val="24"/>
        </w:rPr>
        <w:t>удет оказана адресная материальная помощь</w:t>
      </w:r>
      <w:r w:rsidR="00AB4FD0">
        <w:rPr>
          <w:rFonts w:ascii="Times New Roman" w:hAnsi="Times New Roman"/>
          <w:color w:val="000000"/>
          <w:sz w:val="24"/>
          <w:szCs w:val="24"/>
        </w:rPr>
        <w:t xml:space="preserve"> двум детским социальным учреждениям города</w:t>
      </w:r>
      <w:r w:rsidR="00F16A79" w:rsidRPr="003F0D4E">
        <w:rPr>
          <w:rFonts w:ascii="Times New Roman" w:hAnsi="Times New Roman"/>
          <w:color w:val="000000"/>
          <w:sz w:val="24"/>
          <w:szCs w:val="24"/>
        </w:rPr>
        <w:t>.</w:t>
      </w:r>
      <w:r w:rsidR="00F16A79" w:rsidRPr="00AE3911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="003F0D4E"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Дому ребенка специализированному, Социальному приюту для детей и подростков, а также Центральной городской детской </w:t>
      </w:r>
      <w:r w:rsidR="00AB4FD0"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 </w:t>
      </w:r>
      <w:r w:rsidR="003F0D4E"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библиотеке имени </w:t>
      </w:r>
      <w:ins w:id="1" w:author="Л.И. Скрынникова" w:date="2018-03-12T09:27:00Z">
        <w:r w:rsidR="003F0D4E">
          <w:rPr>
            <w:rStyle w:val="apple-converted-space"/>
            <w:rFonts w:ascii="Times New Roman" w:hAnsi="Times New Roman"/>
            <w:color w:val="000000"/>
            <w:sz w:val="24"/>
            <w:szCs w:val="24"/>
          </w:rPr>
          <w:t xml:space="preserve"> </w:t>
        </w:r>
      </w:ins>
      <w:r w:rsidR="003F0D4E">
        <w:rPr>
          <w:rStyle w:val="apple-converted-space"/>
          <w:rFonts w:ascii="Times New Roman" w:hAnsi="Times New Roman"/>
          <w:color w:val="000000"/>
          <w:sz w:val="24"/>
          <w:szCs w:val="24"/>
        </w:rPr>
        <w:t>М.</w:t>
      </w:r>
      <w:bookmarkStart w:id="2" w:name="_GoBack"/>
      <w:bookmarkEnd w:id="2"/>
      <w:r w:rsidR="003F0D4E">
        <w:rPr>
          <w:rStyle w:val="apple-converted-space"/>
          <w:rFonts w:ascii="Times New Roman" w:hAnsi="Times New Roman"/>
          <w:color w:val="000000"/>
          <w:sz w:val="24"/>
          <w:szCs w:val="24"/>
        </w:rPr>
        <w:t>Горького.</w:t>
      </w:r>
    </w:p>
    <w:p w14:paraId="4CE0F923" w14:textId="062F52A6" w:rsidR="00B77F11" w:rsidRDefault="00F16A79" w:rsidP="00F16A79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3F0D4E">
        <w:rPr>
          <w:rFonts w:ascii="Times New Roman" w:hAnsi="Times New Roman"/>
          <w:color w:val="000000"/>
          <w:sz w:val="24"/>
          <w:szCs w:val="24"/>
        </w:rPr>
        <w:t>Площадк</w:t>
      </w:r>
      <w:r w:rsidR="00FA4B12" w:rsidRPr="003F0D4E">
        <w:rPr>
          <w:rFonts w:ascii="Times New Roman" w:hAnsi="Times New Roman"/>
          <w:color w:val="000000"/>
          <w:sz w:val="24"/>
          <w:szCs w:val="24"/>
        </w:rPr>
        <w:t xml:space="preserve">ами </w:t>
      </w:r>
      <w:r w:rsidRPr="003F0D4E">
        <w:rPr>
          <w:rFonts w:ascii="Times New Roman" w:hAnsi="Times New Roman"/>
          <w:color w:val="000000"/>
          <w:sz w:val="24"/>
          <w:szCs w:val="24"/>
        </w:rPr>
        <w:t xml:space="preserve">для мероприятий кинофорума </w:t>
      </w:r>
      <w:r w:rsidR="00FA4B12" w:rsidRPr="003F0D4E">
        <w:rPr>
          <w:rFonts w:ascii="Times New Roman" w:hAnsi="Times New Roman"/>
          <w:color w:val="000000"/>
          <w:sz w:val="24"/>
          <w:szCs w:val="24"/>
        </w:rPr>
        <w:t>стали</w:t>
      </w:r>
      <w:r w:rsidRPr="003F0D4E">
        <w:rPr>
          <w:rFonts w:ascii="Times New Roman" w:hAnsi="Times New Roman"/>
          <w:color w:val="000000"/>
          <w:sz w:val="24"/>
          <w:szCs w:val="24"/>
        </w:rPr>
        <w:t>:</w:t>
      </w:r>
      <w:r w:rsidR="00B77F11" w:rsidRPr="003F0D4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A4B12" w:rsidRPr="003F0D4E">
        <w:rPr>
          <w:rFonts w:ascii="Times New Roman" w:hAnsi="Times New Roman"/>
          <w:color w:val="000000"/>
          <w:sz w:val="24"/>
          <w:szCs w:val="24"/>
        </w:rPr>
        <w:t xml:space="preserve">Городской дом культуры, </w:t>
      </w:r>
      <w:r w:rsidR="00B77F11" w:rsidRPr="003F0D4E">
        <w:rPr>
          <w:rFonts w:ascii="Times New Roman" w:hAnsi="Times New Roman"/>
          <w:color w:val="000000"/>
          <w:sz w:val="24"/>
          <w:szCs w:val="24"/>
        </w:rPr>
        <w:t>Молодежный центр</w:t>
      </w:r>
      <w:r w:rsidR="00FA4B12" w:rsidRPr="003F0D4E">
        <w:rPr>
          <w:rFonts w:ascii="Times New Roman" w:hAnsi="Times New Roman"/>
          <w:color w:val="000000"/>
          <w:sz w:val="24"/>
          <w:szCs w:val="24"/>
        </w:rPr>
        <w:t>, Дворец молодёжи, Центральная городская детская библиотека имени М. Горького.</w:t>
      </w:r>
    </w:p>
    <w:p w14:paraId="6DC290D9" w14:textId="595A0086" w:rsidR="00B77F11" w:rsidRDefault="00B77F11" w:rsidP="00F16A79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Насыщенная программа кинофорума начнется с показа новых фильмов анимационной студии «Пчела», адресованных самой маленькой аудитории юных зрителей. Зрители постарше смогут оценить новый комедийный фильм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МиШура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» (2016, 14+, режиссер Лилия Трофимова) и обсудить его с продюсером и исполнител</w:t>
      </w:r>
      <w:r w:rsidR="00537A45">
        <w:rPr>
          <w:rFonts w:ascii="Times New Roman" w:hAnsi="Times New Roman"/>
          <w:color w:val="000000"/>
          <w:sz w:val="24"/>
          <w:szCs w:val="24"/>
        </w:rPr>
        <w:t xml:space="preserve">ем главной роли Сергеем </w:t>
      </w:r>
      <w:proofErr w:type="spellStart"/>
      <w:r w:rsidR="00537A45">
        <w:rPr>
          <w:rFonts w:ascii="Times New Roman" w:hAnsi="Times New Roman"/>
          <w:color w:val="000000"/>
          <w:sz w:val="24"/>
          <w:szCs w:val="24"/>
        </w:rPr>
        <w:t>Колешня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Зрителям всех возрастов будет интересен приключенческий фильм Игоря Перина «В небо за мечтой» (6+, 2017), отмеченный в 2017 году наградой Нижегородского благотворительного кинофестиваля «Детский КиноМай».</w:t>
      </w:r>
    </w:p>
    <w:p w14:paraId="5C3BCC91" w14:textId="425ADCAD" w:rsidR="00B77F11" w:rsidRDefault="00B77F11" w:rsidP="00F16A79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Литературный мастер-клас</w:t>
      </w:r>
      <w:r w:rsidR="0033575D">
        <w:rPr>
          <w:rFonts w:ascii="Times New Roman" w:hAnsi="Times New Roman"/>
          <w:color w:val="000000"/>
          <w:sz w:val="24"/>
          <w:szCs w:val="24"/>
        </w:rPr>
        <w:t>с «Как снимается кино</w:t>
      </w:r>
      <w:r>
        <w:rPr>
          <w:rFonts w:ascii="Times New Roman" w:hAnsi="Times New Roman"/>
          <w:color w:val="000000"/>
          <w:sz w:val="24"/>
          <w:szCs w:val="24"/>
        </w:rPr>
        <w:t xml:space="preserve">» проведет сценарист, продюсер </w:t>
      </w:r>
      <w:r w:rsidRPr="007571BD">
        <w:rPr>
          <w:rFonts w:ascii="Times New Roman" w:hAnsi="Times New Roman"/>
          <w:b/>
          <w:color w:val="000000"/>
          <w:sz w:val="24"/>
          <w:szCs w:val="24"/>
        </w:rPr>
        <w:t xml:space="preserve">Анна </w:t>
      </w:r>
      <w:proofErr w:type="spellStart"/>
      <w:r w:rsidRPr="007571BD">
        <w:rPr>
          <w:rFonts w:ascii="Times New Roman" w:hAnsi="Times New Roman"/>
          <w:b/>
          <w:color w:val="000000"/>
          <w:sz w:val="24"/>
          <w:szCs w:val="24"/>
        </w:rPr>
        <w:t>Пендраковская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Секретами вокаль</w:t>
      </w:r>
      <w:r w:rsidR="007571BD">
        <w:rPr>
          <w:rFonts w:ascii="Times New Roman" w:hAnsi="Times New Roman"/>
          <w:color w:val="000000"/>
          <w:sz w:val="24"/>
          <w:szCs w:val="24"/>
        </w:rPr>
        <w:t>ного мастерства поделится певиц</w:t>
      </w:r>
      <w:r>
        <w:rPr>
          <w:rFonts w:ascii="Times New Roman" w:hAnsi="Times New Roman"/>
          <w:color w:val="000000"/>
          <w:sz w:val="24"/>
          <w:szCs w:val="24"/>
        </w:rPr>
        <w:t xml:space="preserve">а и актриса </w:t>
      </w:r>
      <w:r w:rsidRPr="007571BD">
        <w:rPr>
          <w:rFonts w:ascii="Times New Roman" w:hAnsi="Times New Roman"/>
          <w:b/>
          <w:color w:val="000000"/>
          <w:sz w:val="24"/>
          <w:szCs w:val="24"/>
        </w:rPr>
        <w:t>Яна Леонтьева</w:t>
      </w:r>
      <w:r w:rsidR="007571BD">
        <w:rPr>
          <w:rFonts w:ascii="Times New Roman" w:hAnsi="Times New Roman"/>
          <w:color w:val="000000"/>
          <w:sz w:val="24"/>
          <w:szCs w:val="24"/>
        </w:rPr>
        <w:t xml:space="preserve">. Актерский мастер-класс проведет актер, продюсер, руководитель детской театральной студии </w:t>
      </w:r>
      <w:r w:rsidR="007571BD" w:rsidRPr="007571BD">
        <w:rPr>
          <w:rFonts w:ascii="Times New Roman" w:hAnsi="Times New Roman"/>
          <w:b/>
          <w:color w:val="000000"/>
          <w:sz w:val="24"/>
          <w:szCs w:val="24"/>
        </w:rPr>
        <w:t xml:space="preserve">Сергей </w:t>
      </w:r>
      <w:proofErr w:type="spellStart"/>
      <w:r w:rsidR="007571BD" w:rsidRPr="007571BD">
        <w:rPr>
          <w:rFonts w:ascii="Times New Roman" w:hAnsi="Times New Roman"/>
          <w:b/>
          <w:color w:val="000000"/>
          <w:sz w:val="24"/>
          <w:szCs w:val="24"/>
        </w:rPr>
        <w:t>Колешня</w:t>
      </w:r>
      <w:proofErr w:type="spellEnd"/>
      <w:r w:rsidR="00537A45">
        <w:rPr>
          <w:rFonts w:ascii="Times New Roman" w:hAnsi="Times New Roman"/>
          <w:color w:val="000000"/>
          <w:sz w:val="24"/>
          <w:szCs w:val="24"/>
        </w:rPr>
        <w:t>. З</w:t>
      </w:r>
      <w:r w:rsidR="007571BD">
        <w:rPr>
          <w:rFonts w:ascii="Times New Roman" w:hAnsi="Times New Roman"/>
          <w:color w:val="000000"/>
          <w:sz w:val="24"/>
          <w:szCs w:val="24"/>
        </w:rPr>
        <w:t xml:space="preserve">аслуженный артист РФ, актер театра кукол имени Сергея Образцова </w:t>
      </w:r>
      <w:r w:rsidR="007571BD" w:rsidRPr="007571BD">
        <w:rPr>
          <w:rFonts w:ascii="Times New Roman" w:hAnsi="Times New Roman"/>
          <w:b/>
          <w:color w:val="000000"/>
          <w:sz w:val="24"/>
          <w:szCs w:val="24"/>
        </w:rPr>
        <w:t xml:space="preserve">Анатолий </w:t>
      </w:r>
      <w:proofErr w:type="spellStart"/>
      <w:r w:rsidR="007571BD" w:rsidRPr="007571BD">
        <w:rPr>
          <w:rFonts w:ascii="Times New Roman" w:hAnsi="Times New Roman"/>
          <w:b/>
          <w:color w:val="000000"/>
          <w:sz w:val="24"/>
          <w:szCs w:val="24"/>
        </w:rPr>
        <w:t>Вещиков</w:t>
      </w:r>
      <w:proofErr w:type="spellEnd"/>
      <w:r w:rsidR="007571B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7571BD">
        <w:rPr>
          <w:rFonts w:ascii="Times New Roman" w:hAnsi="Times New Roman"/>
          <w:color w:val="000000"/>
          <w:sz w:val="24"/>
          <w:szCs w:val="24"/>
        </w:rPr>
        <w:t>на своем авторском мастер-классе «Шоу для двух рук» поможет изготовить сценические куклы, расскажет о возможностях театральных кукол, выполненных в разных техниках.</w:t>
      </w:r>
    </w:p>
    <w:p w14:paraId="7D23BAB4" w14:textId="77777777" w:rsidR="007571BD" w:rsidRPr="007571BD" w:rsidRDefault="007571BD" w:rsidP="00F16A79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Откроется насыщенная программа кинофорума творческой встречей со всей актерской делегацией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КиноМая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3EBA1580" w14:textId="77777777" w:rsidR="006E2073" w:rsidRDefault="00F16A79" w:rsidP="00F16A79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AE3911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AE3911">
        <w:rPr>
          <w:rFonts w:ascii="Times New Roman" w:hAnsi="Times New Roman"/>
          <w:color w:val="000000"/>
          <w:sz w:val="24"/>
          <w:szCs w:val="24"/>
        </w:rPr>
        <w:t>Контактный телефон:</w:t>
      </w:r>
      <w:r w:rsidRPr="00AE3911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AE3911">
        <w:rPr>
          <w:rFonts w:ascii="Times New Roman" w:hAnsi="Times New Roman"/>
          <w:color w:val="000000"/>
          <w:sz w:val="24"/>
          <w:szCs w:val="24"/>
        </w:rPr>
        <w:t xml:space="preserve">+7(985) 786-2107, </w:t>
      </w:r>
    </w:p>
    <w:p w14:paraId="67AB7AE3" w14:textId="2866E7FF" w:rsidR="003224BA" w:rsidRDefault="00F16A79" w:rsidP="003F0D4E">
      <w:r w:rsidRPr="00AE3911">
        <w:rPr>
          <w:rFonts w:ascii="Times New Roman" w:hAnsi="Times New Roman"/>
          <w:color w:val="000000"/>
          <w:sz w:val="24"/>
          <w:szCs w:val="24"/>
        </w:rPr>
        <w:t xml:space="preserve">пресс-секретарь БФ «Детский КиноМай» </w:t>
      </w:r>
      <w:r w:rsidRPr="006D564C">
        <w:rPr>
          <w:rFonts w:ascii="Times New Roman" w:hAnsi="Times New Roman"/>
          <w:i/>
          <w:color w:val="000000"/>
          <w:sz w:val="24"/>
          <w:szCs w:val="24"/>
        </w:rPr>
        <w:t xml:space="preserve">Ирина </w:t>
      </w:r>
      <w:proofErr w:type="spellStart"/>
      <w:r w:rsidRPr="006D564C">
        <w:rPr>
          <w:rFonts w:ascii="Times New Roman" w:hAnsi="Times New Roman"/>
          <w:i/>
          <w:color w:val="000000"/>
          <w:sz w:val="24"/>
          <w:szCs w:val="24"/>
        </w:rPr>
        <w:t>Мелетина</w:t>
      </w:r>
      <w:proofErr w:type="spellEnd"/>
      <w:r w:rsidRPr="006D564C">
        <w:rPr>
          <w:rFonts w:ascii="Times New Roman" w:hAnsi="Times New Roman"/>
          <w:i/>
          <w:color w:val="000000"/>
          <w:sz w:val="24"/>
          <w:szCs w:val="24"/>
        </w:rPr>
        <w:t>.</w:t>
      </w:r>
    </w:p>
    <w:sectPr w:rsidR="003224BA" w:rsidSect="00B77F11">
      <w:pgSz w:w="11906" w:h="16838"/>
      <w:pgMar w:top="426" w:right="991" w:bottom="709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6F714C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6F714CB" w16cid:durableId="1E47F1D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Лидия Евтушенкова">
    <w15:presenceInfo w15:providerId="Windows Live" w15:userId="662cb2fa45b005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A79"/>
    <w:rsid w:val="003224BA"/>
    <w:rsid w:val="0033575D"/>
    <w:rsid w:val="003F0D4E"/>
    <w:rsid w:val="00537A45"/>
    <w:rsid w:val="006B7378"/>
    <w:rsid w:val="006E2073"/>
    <w:rsid w:val="007571BD"/>
    <w:rsid w:val="00790D21"/>
    <w:rsid w:val="00AB4FD0"/>
    <w:rsid w:val="00B6707C"/>
    <w:rsid w:val="00B77F11"/>
    <w:rsid w:val="00D03097"/>
    <w:rsid w:val="00D904F2"/>
    <w:rsid w:val="00DA576B"/>
    <w:rsid w:val="00F16A79"/>
    <w:rsid w:val="00FA4B12"/>
    <w:rsid w:val="00FB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E9DF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A79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6A79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16A79"/>
  </w:style>
  <w:style w:type="character" w:styleId="a4">
    <w:name w:val="annotation reference"/>
    <w:basedOn w:val="a0"/>
    <w:uiPriority w:val="99"/>
    <w:semiHidden/>
    <w:unhideWhenUsed/>
    <w:rsid w:val="00537A4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37A4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37A45"/>
    <w:rPr>
      <w:rFonts w:eastAsiaTheme="minorHAnsi"/>
      <w:sz w:val="20"/>
      <w:szCs w:val="20"/>
      <w:lang w:eastAsia="en-US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37A4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37A45"/>
    <w:rPr>
      <w:rFonts w:eastAsiaTheme="minorHAnsi"/>
      <w:b/>
      <w:bCs/>
      <w:sz w:val="20"/>
      <w:szCs w:val="20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537A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37A45"/>
    <w:rPr>
      <w:rFonts w:ascii="Segoe UI" w:eastAsiaTheme="minorHAns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A79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6A79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16A79"/>
  </w:style>
  <w:style w:type="character" w:styleId="a4">
    <w:name w:val="annotation reference"/>
    <w:basedOn w:val="a0"/>
    <w:uiPriority w:val="99"/>
    <w:semiHidden/>
    <w:unhideWhenUsed/>
    <w:rsid w:val="00537A4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37A4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37A45"/>
    <w:rPr>
      <w:rFonts w:eastAsiaTheme="minorHAnsi"/>
      <w:sz w:val="20"/>
      <w:szCs w:val="20"/>
      <w:lang w:eastAsia="en-US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37A4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37A45"/>
    <w:rPr>
      <w:rFonts w:eastAsiaTheme="minorHAnsi"/>
      <w:b/>
      <w:bCs/>
      <w:sz w:val="20"/>
      <w:szCs w:val="20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537A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37A45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Мелетина</dc:creator>
  <cp:lastModifiedBy>Л.И. Скрынникова</cp:lastModifiedBy>
  <cp:revision>4</cp:revision>
  <dcterms:created xsi:type="dcterms:W3CDTF">2018-03-05T14:27:00Z</dcterms:created>
  <dcterms:modified xsi:type="dcterms:W3CDTF">2018-03-12T06:28:00Z</dcterms:modified>
</cp:coreProperties>
</file>